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FF97C" w14:textId="384F0EAE" w:rsidR="00FE5D78" w:rsidRDefault="00FE5D78" w:rsidP="00FE5D78">
      <w:pPr>
        <w:jc w:val="center"/>
      </w:pPr>
      <w:r>
        <w:t xml:space="preserve">SPC Meeting Minutes </w:t>
      </w:r>
      <w:r w:rsidR="007A7423">
        <w:t>2/4/2020</w:t>
      </w:r>
    </w:p>
    <w:p w14:paraId="5E630454" w14:textId="77777777" w:rsidR="00FE5D78" w:rsidRDefault="00FE5D78" w:rsidP="00FE5D78">
      <w:pPr>
        <w:jc w:val="center"/>
      </w:pPr>
    </w:p>
    <w:p w14:paraId="17A9F524" w14:textId="77777777" w:rsidR="00FE5D78" w:rsidRDefault="00FE5D78" w:rsidP="00FE5D78">
      <w:pPr>
        <w:rPr>
          <w:rFonts w:ascii="Times New Roman" w:hAnsi="Times New Roman" w:cs="Times New Roman"/>
          <w:color w:val="000000"/>
        </w:rPr>
      </w:pPr>
      <w:r w:rsidRPr="003B4E5E">
        <w:rPr>
          <w:rFonts w:ascii="Times New Roman" w:hAnsi="Times New Roman" w:cs="Times New Roman"/>
          <w:color w:val="000000"/>
        </w:rPr>
        <w:t>Members Present: Francesca Seaman, Christina Wagner</w:t>
      </w:r>
      <w:r w:rsidRPr="003B4E5E">
        <w:rPr>
          <w:rFonts w:ascii="Times New Roman" w:hAnsi="Times New Roman" w:cs="Times New Roman"/>
          <w:color w:val="222222"/>
          <w:shd w:val="clear" w:color="auto" w:fill="FFFFFF"/>
        </w:rPr>
        <w:t>, Pat Babington</w:t>
      </w:r>
      <w:r w:rsidRPr="003B4E5E">
        <w:rPr>
          <w:rFonts w:ascii="Times New Roman" w:hAnsi="Times New Roman" w:cs="Times New Roman"/>
          <w:color w:val="000000"/>
        </w:rPr>
        <w:t xml:space="preserve">, VPAA Dave </w:t>
      </w:r>
      <w:proofErr w:type="spellStart"/>
      <w:r w:rsidRPr="003B4E5E">
        <w:rPr>
          <w:rFonts w:ascii="Times New Roman" w:hAnsi="Times New Roman" w:cs="Times New Roman"/>
          <w:color w:val="000000"/>
        </w:rPr>
        <w:t>Berque</w:t>
      </w:r>
      <w:proofErr w:type="spellEnd"/>
      <w:r w:rsidRPr="003B4E5E">
        <w:rPr>
          <w:rFonts w:ascii="Times New Roman" w:hAnsi="Times New Roman" w:cs="Times New Roman"/>
          <w:color w:val="000000"/>
        </w:rPr>
        <w:t xml:space="preserve">, </w:t>
      </w:r>
    </w:p>
    <w:p w14:paraId="6E2E2BC2" w14:textId="3665686F" w:rsidR="00364A9F" w:rsidRDefault="00FE5D78" w:rsidP="00FE5D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Guests</w:t>
      </w:r>
      <w:r w:rsidR="00364A9F">
        <w:rPr>
          <w:rFonts w:ascii="Times New Roman" w:hAnsi="Times New Roman" w:cs="Times New Roman"/>
          <w:color w:val="000000"/>
        </w:rPr>
        <w:t>:</w:t>
      </w:r>
      <w:r w:rsidR="00364A9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Amanda </w:t>
      </w:r>
      <w:r w:rsidR="00364A9F">
        <w:rPr>
          <w:rFonts w:ascii="Times New Roman" w:hAnsi="Times New Roman" w:cs="Times New Roman"/>
          <w:color w:val="000000"/>
        </w:rPr>
        <w:t xml:space="preserve">Ryan, Executive </w:t>
      </w:r>
      <w:r w:rsidR="0048619C">
        <w:rPr>
          <w:rFonts w:ascii="Times New Roman" w:hAnsi="Times New Roman" w:cs="Times New Roman"/>
          <w:color w:val="000000"/>
        </w:rPr>
        <w:t>D</w:t>
      </w:r>
      <w:r w:rsidR="00364A9F">
        <w:rPr>
          <w:rFonts w:ascii="Times New Roman" w:hAnsi="Times New Roman" w:cs="Times New Roman"/>
          <w:color w:val="000000"/>
        </w:rPr>
        <w:t>irector of Admission</w:t>
      </w:r>
    </w:p>
    <w:p w14:paraId="7C51AED4" w14:textId="6B643CD1" w:rsidR="00FE5D78" w:rsidRDefault="00FE5D78" w:rsidP="00FE5D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Robert Andrews, VP </w:t>
      </w:r>
      <w:r w:rsidR="0048619C">
        <w:rPr>
          <w:rFonts w:ascii="Times New Roman" w:hAnsi="Times New Roman" w:cs="Times New Roman"/>
          <w:color w:val="000000"/>
        </w:rPr>
        <w:t>for Enrollment Management</w:t>
      </w:r>
    </w:p>
    <w:p w14:paraId="6C623CA6" w14:textId="77777777" w:rsidR="009D7C11" w:rsidRDefault="009D7C11" w:rsidP="00FE5D78">
      <w:pPr>
        <w:rPr>
          <w:rFonts w:ascii="Times New Roman" w:hAnsi="Times New Roman" w:cs="Times New Roman"/>
          <w:color w:val="000000"/>
        </w:rPr>
      </w:pPr>
    </w:p>
    <w:p w14:paraId="64ACF6DF" w14:textId="1E544837" w:rsidR="00FE5D78" w:rsidRDefault="00B863DF" w:rsidP="00FE5D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Bobby</w:t>
      </w:r>
      <w:r w:rsidR="0048619C">
        <w:rPr>
          <w:rFonts w:ascii="Times New Roman" w:hAnsi="Times New Roman" w:cs="Times New Roman"/>
          <w:color w:val="000000"/>
        </w:rPr>
        <w:t xml:space="preserve"> provided a brief history on most recent admissions cycles.  </w:t>
      </w:r>
      <w:r w:rsidR="009D7C11">
        <w:rPr>
          <w:rFonts w:ascii="Times New Roman" w:hAnsi="Times New Roman" w:cs="Times New Roman"/>
          <w:color w:val="000000"/>
        </w:rPr>
        <w:t xml:space="preserve">Some comments on </w:t>
      </w:r>
      <w:r w:rsidR="0048619C">
        <w:rPr>
          <w:rFonts w:ascii="Times New Roman" w:hAnsi="Times New Roman" w:cs="Times New Roman"/>
          <w:color w:val="000000"/>
        </w:rPr>
        <w:t>a</w:t>
      </w:r>
      <w:r w:rsidR="009D7C11">
        <w:rPr>
          <w:rFonts w:ascii="Times New Roman" w:hAnsi="Times New Roman" w:cs="Times New Roman"/>
          <w:color w:val="000000"/>
        </w:rPr>
        <w:t>dmission goals</w:t>
      </w:r>
      <w:r w:rsidR="0048619C">
        <w:rPr>
          <w:rFonts w:ascii="Times New Roman" w:hAnsi="Times New Roman" w:cs="Times New Roman"/>
          <w:color w:val="000000"/>
        </w:rPr>
        <w:t xml:space="preserve"> included</w:t>
      </w:r>
      <w:r w:rsidR="009D7C11">
        <w:rPr>
          <w:rFonts w:ascii="Times New Roman" w:hAnsi="Times New Roman" w:cs="Times New Roman"/>
          <w:color w:val="000000"/>
        </w:rPr>
        <w:t>:</w:t>
      </w:r>
    </w:p>
    <w:p w14:paraId="5A87AC97" w14:textId="77777777" w:rsidR="00FE5D78" w:rsidRPr="007B69E7" w:rsidRDefault="00FE5D78" w:rsidP="007B6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B69E7">
        <w:rPr>
          <w:rFonts w:ascii="Times New Roman" w:hAnsi="Times New Roman" w:cs="Times New Roman"/>
          <w:color w:val="000000"/>
        </w:rPr>
        <w:t>2018 - close to our enrollment goal</w:t>
      </w:r>
    </w:p>
    <w:p w14:paraId="21F5060F" w14:textId="77777777" w:rsidR="00FE5D78" w:rsidRPr="007B69E7" w:rsidRDefault="00FE5D78" w:rsidP="007B6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B69E7">
        <w:rPr>
          <w:rFonts w:ascii="Times New Roman" w:hAnsi="Times New Roman" w:cs="Times New Roman"/>
          <w:color w:val="000000"/>
        </w:rPr>
        <w:t xml:space="preserve">2017 - ideal enrollment </w:t>
      </w:r>
    </w:p>
    <w:p w14:paraId="4FF621D3" w14:textId="24428A91" w:rsidR="00FE5D78" w:rsidRPr="007B69E7" w:rsidRDefault="0048619C" w:rsidP="007B6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Currently t</w:t>
      </w:r>
      <w:r w:rsidR="00FE5D78" w:rsidRPr="007B69E7">
        <w:rPr>
          <w:rFonts w:ascii="Times New Roman" w:hAnsi="Times New Roman" w:cs="Times New Roman"/>
          <w:color w:val="000000"/>
        </w:rPr>
        <w:t>rying to bench mark and surpass 2018 goals.</w:t>
      </w:r>
    </w:p>
    <w:p w14:paraId="307C7438" w14:textId="27CAACA0" w:rsidR="00FE5D78" w:rsidRPr="007B69E7" w:rsidRDefault="00FE5D78" w:rsidP="007B6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B69E7">
        <w:rPr>
          <w:rFonts w:ascii="Times New Roman" w:hAnsi="Times New Roman" w:cs="Times New Roman"/>
          <w:color w:val="000000"/>
        </w:rPr>
        <w:t xml:space="preserve">We are </w:t>
      </w:r>
      <w:r w:rsidR="0048619C">
        <w:rPr>
          <w:rFonts w:ascii="Times New Roman" w:hAnsi="Times New Roman" w:cs="Times New Roman"/>
          <w:color w:val="000000"/>
        </w:rPr>
        <w:t xml:space="preserve">currently </w:t>
      </w:r>
      <w:r w:rsidRPr="007B69E7">
        <w:rPr>
          <w:rFonts w:ascii="Times New Roman" w:hAnsi="Times New Roman" w:cs="Times New Roman"/>
          <w:color w:val="000000"/>
        </w:rPr>
        <w:t>higher in number of deposits th</w:t>
      </w:r>
      <w:r w:rsidR="0048619C">
        <w:rPr>
          <w:rFonts w:ascii="Times New Roman" w:hAnsi="Times New Roman" w:cs="Times New Roman"/>
          <w:color w:val="000000"/>
        </w:rPr>
        <w:t>a</w:t>
      </w:r>
      <w:r w:rsidRPr="007B69E7">
        <w:rPr>
          <w:rFonts w:ascii="Times New Roman" w:hAnsi="Times New Roman" w:cs="Times New Roman"/>
          <w:color w:val="000000"/>
        </w:rPr>
        <w:t>n</w:t>
      </w:r>
      <w:r w:rsidR="009D7C11" w:rsidRPr="007B69E7">
        <w:rPr>
          <w:rFonts w:ascii="Times New Roman" w:hAnsi="Times New Roman" w:cs="Times New Roman"/>
          <w:color w:val="000000"/>
        </w:rPr>
        <w:t xml:space="preserve"> </w:t>
      </w:r>
      <w:r w:rsidR="0048619C">
        <w:rPr>
          <w:rFonts w:ascii="Times New Roman" w:hAnsi="Times New Roman" w:cs="Times New Roman"/>
          <w:color w:val="000000"/>
        </w:rPr>
        <w:t xml:space="preserve">same timeframe </w:t>
      </w:r>
      <w:r w:rsidR="009D7C11" w:rsidRPr="007B69E7">
        <w:rPr>
          <w:rFonts w:ascii="Times New Roman" w:hAnsi="Times New Roman" w:cs="Times New Roman"/>
          <w:color w:val="000000"/>
        </w:rPr>
        <w:t>in</w:t>
      </w:r>
      <w:r w:rsidRPr="007B69E7">
        <w:rPr>
          <w:rFonts w:ascii="Times New Roman" w:hAnsi="Times New Roman" w:cs="Times New Roman"/>
          <w:color w:val="000000"/>
        </w:rPr>
        <w:t xml:space="preserve"> 2018.</w:t>
      </w:r>
    </w:p>
    <w:p w14:paraId="318356A5" w14:textId="254D48B3" w:rsidR="00FE5D78" w:rsidRPr="007B69E7" w:rsidRDefault="0048619C" w:rsidP="007B6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has been n</w:t>
      </w:r>
      <w:r w:rsidR="00FE5D78" w:rsidRPr="007B69E7">
        <w:rPr>
          <w:rFonts w:ascii="Times New Roman" w:hAnsi="Times New Roman" w:cs="Times New Roman"/>
          <w:color w:val="000000"/>
        </w:rPr>
        <w:t>o deviation in the last 10 years in terms of GPA, and SAT scores</w:t>
      </w:r>
      <w:r>
        <w:rPr>
          <w:rFonts w:ascii="Times New Roman" w:hAnsi="Times New Roman" w:cs="Times New Roman"/>
          <w:color w:val="000000"/>
        </w:rPr>
        <w:t>, even with move to test optional admission</w:t>
      </w:r>
    </w:p>
    <w:p w14:paraId="0B2EA39E" w14:textId="4ECB06BF" w:rsidR="00FE5D78" w:rsidRDefault="0048619C" w:rsidP="007B6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some ways strength of students has increased with test optional, such as </w:t>
      </w:r>
      <w:r w:rsidR="009D7C11">
        <w:rPr>
          <w:rFonts w:ascii="Times New Roman" w:hAnsi="Times New Roman" w:cs="Times New Roman"/>
          <w:color w:val="000000"/>
        </w:rPr>
        <w:t xml:space="preserve">among </w:t>
      </w:r>
      <w:r>
        <w:rPr>
          <w:rFonts w:ascii="Times New Roman" w:hAnsi="Times New Roman" w:cs="Times New Roman"/>
          <w:color w:val="000000"/>
        </w:rPr>
        <w:t xml:space="preserve">new </w:t>
      </w:r>
      <w:r w:rsidR="009D7C11">
        <w:rPr>
          <w:rFonts w:ascii="Times New Roman" w:hAnsi="Times New Roman" w:cs="Times New Roman"/>
          <w:color w:val="000000"/>
        </w:rPr>
        <w:t>the Posse Scholar</w:t>
      </w:r>
      <w:r>
        <w:rPr>
          <w:rFonts w:ascii="Times New Roman" w:hAnsi="Times New Roman" w:cs="Times New Roman"/>
          <w:color w:val="000000"/>
        </w:rPr>
        <w:t xml:space="preserve"> applicants</w:t>
      </w:r>
    </w:p>
    <w:p w14:paraId="17479F4B" w14:textId="77777777" w:rsidR="00FE5D78" w:rsidRDefault="00FE5D78" w:rsidP="00FE5D78">
      <w:pPr>
        <w:rPr>
          <w:rFonts w:ascii="Times New Roman" w:hAnsi="Times New Roman" w:cs="Times New Roman"/>
          <w:color w:val="000000"/>
        </w:rPr>
      </w:pPr>
    </w:p>
    <w:p w14:paraId="04357A38" w14:textId="14FD9938" w:rsidR="009D7C11" w:rsidRDefault="00B863DF" w:rsidP="00FE5D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Bobby</w:t>
      </w:r>
      <w:r w:rsidR="0048619C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48619C">
        <w:rPr>
          <w:rFonts w:ascii="Times New Roman" w:hAnsi="Times New Roman" w:cs="Times New Roman"/>
          <w:color w:val="000000"/>
        </w:rPr>
        <w:t>shared appreciation for faculty involvement in student recruitment.  He emphasized how f</w:t>
      </w:r>
      <w:r w:rsidR="00FE5D78">
        <w:rPr>
          <w:rFonts w:ascii="Times New Roman" w:hAnsi="Times New Roman" w:cs="Times New Roman"/>
          <w:color w:val="000000"/>
        </w:rPr>
        <w:t>aculty ha</w:t>
      </w:r>
      <w:r w:rsidR="0048619C">
        <w:rPr>
          <w:rFonts w:ascii="Times New Roman" w:hAnsi="Times New Roman" w:cs="Times New Roman"/>
          <w:color w:val="000000"/>
        </w:rPr>
        <w:t>ve</w:t>
      </w:r>
      <w:r w:rsidR="00FE5D78">
        <w:rPr>
          <w:rFonts w:ascii="Times New Roman" w:hAnsi="Times New Roman" w:cs="Times New Roman"/>
          <w:color w:val="000000"/>
        </w:rPr>
        <w:t xml:space="preserve"> always been involved. </w:t>
      </w:r>
      <w:r w:rsidR="0048619C">
        <w:rPr>
          <w:rFonts w:ascii="Times New Roman" w:hAnsi="Times New Roman" w:cs="Times New Roman"/>
          <w:color w:val="000000"/>
        </w:rPr>
        <w:t xml:space="preserve">Amanda Ryan shared </w:t>
      </w:r>
      <w:del w:id="1" w:author="Christina Wagner" w:date="2020-02-06T21:40:00Z">
        <w:r w:rsidR="00FE5D78" w:rsidDel="00F17434">
          <w:rPr>
            <w:rFonts w:ascii="Times New Roman" w:hAnsi="Times New Roman" w:cs="Times New Roman"/>
            <w:color w:val="000000"/>
          </w:rPr>
          <w:delText xml:space="preserve"> </w:delText>
        </w:r>
      </w:del>
      <w:r w:rsidR="00FE5D78">
        <w:rPr>
          <w:rFonts w:ascii="Times New Roman" w:hAnsi="Times New Roman" w:cs="Times New Roman"/>
          <w:color w:val="000000"/>
        </w:rPr>
        <w:t>some new specific ways for faculty involvement</w:t>
      </w:r>
      <w:r w:rsidR="0048619C">
        <w:rPr>
          <w:rFonts w:ascii="Times New Roman" w:hAnsi="Times New Roman" w:cs="Times New Roman"/>
          <w:color w:val="000000"/>
        </w:rPr>
        <w:t xml:space="preserve"> this spring</w:t>
      </w:r>
      <w:r w:rsidR="00FE5D78">
        <w:rPr>
          <w:rFonts w:ascii="Times New Roman" w:hAnsi="Times New Roman" w:cs="Times New Roman"/>
          <w:color w:val="000000"/>
        </w:rPr>
        <w:t xml:space="preserve">. </w:t>
      </w:r>
      <w:r w:rsidR="00FE5D78">
        <w:rPr>
          <w:rFonts w:ascii="Times New Roman" w:hAnsi="Times New Roman" w:cs="Times New Roman"/>
          <w:color w:val="000000"/>
        </w:rPr>
        <w:br/>
      </w:r>
    </w:p>
    <w:p w14:paraId="05AA4F8D" w14:textId="77777777" w:rsidR="00FB1FAA" w:rsidRDefault="009D7C11" w:rsidP="009D7C1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R</w:t>
      </w:r>
      <w:r w:rsidR="00FE5D78">
        <w:rPr>
          <w:rFonts w:ascii="Times New Roman" w:hAnsi="Times New Roman" w:cs="Times New Roman"/>
          <w:color w:val="000000"/>
        </w:rPr>
        <w:t>each out</w:t>
      </w:r>
      <w:r>
        <w:rPr>
          <w:rFonts w:ascii="Times New Roman" w:hAnsi="Times New Roman" w:cs="Times New Roman"/>
          <w:color w:val="000000"/>
        </w:rPr>
        <w:t xml:space="preserve"> to students</w:t>
      </w:r>
      <w:r w:rsidR="00FE5D78">
        <w:rPr>
          <w:rFonts w:ascii="Times New Roman" w:hAnsi="Times New Roman" w:cs="Times New Roman"/>
          <w:color w:val="000000"/>
        </w:rPr>
        <w:t xml:space="preserve"> via email, especially if they visited the class. Students tend not to answer the phone</w:t>
      </w:r>
      <w:r w:rsidR="0048619C">
        <w:rPr>
          <w:rFonts w:ascii="Times New Roman" w:hAnsi="Times New Roman" w:cs="Times New Roman"/>
          <w:color w:val="000000"/>
        </w:rPr>
        <w:t>, making texting and email preferred mode of communication</w:t>
      </w:r>
      <w:r w:rsidR="00FE5D78">
        <w:rPr>
          <w:rFonts w:ascii="Times New Roman" w:hAnsi="Times New Roman" w:cs="Times New Roman"/>
          <w:color w:val="000000"/>
        </w:rPr>
        <w:t>. Last year, dept. chairs sent an email with</w:t>
      </w:r>
      <w:r w:rsidR="0048619C">
        <w:rPr>
          <w:rFonts w:ascii="Times New Roman" w:hAnsi="Times New Roman" w:cs="Times New Roman"/>
          <w:color w:val="000000"/>
        </w:rPr>
        <w:t xml:space="preserve"> information about their major and offering to answer questions to students who expressed interest in their major</w:t>
      </w:r>
      <w:r w:rsidR="00FE5D78">
        <w:rPr>
          <w:rFonts w:ascii="Times New Roman" w:hAnsi="Times New Roman" w:cs="Times New Roman"/>
          <w:color w:val="000000"/>
        </w:rPr>
        <w:t xml:space="preserve">. </w:t>
      </w:r>
    </w:p>
    <w:p w14:paraId="2D5D370D" w14:textId="71BA9AA7" w:rsidR="0008237A" w:rsidRDefault="009D7C11" w:rsidP="009D7C1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FE5D78">
        <w:rPr>
          <w:rFonts w:ascii="Times New Roman" w:hAnsi="Times New Roman" w:cs="Times New Roman"/>
          <w:color w:val="000000"/>
        </w:rPr>
        <w:t>Faculty could provide a video</w:t>
      </w:r>
      <w:r w:rsidR="0048619C">
        <w:rPr>
          <w:rFonts w:ascii="Times New Roman" w:hAnsi="Times New Roman" w:cs="Times New Roman"/>
          <w:color w:val="000000"/>
        </w:rPr>
        <w:t xml:space="preserve"> message using Admissions Office software. Current/former students could be included in the messages as well</w:t>
      </w:r>
      <w:r w:rsidR="00FE5D78">
        <w:rPr>
          <w:rFonts w:ascii="Times New Roman" w:hAnsi="Times New Roman" w:cs="Times New Roman"/>
          <w:color w:val="000000"/>
        </w:rPr>
        <w:t xml:space="preserve"> </w:t>
      </w:r>
      <w:r w:rsidR="00E84B04">
        <w:rPr>
          <w:rFonts w:ascii="Times New Roman" w:hAnsi="Times New Roman" w:cs="Times New Roman"/>
          <w:color w:val="000000"/>
        </w:rPr>
        <w:t>The goal is to o</w:t>
      </w:r>
      <w:r>
        <w:rPr>
          <w:rFonts w:ascii="Times New Roman" w:hAnsi="Times New Roman" w:cs="Times New Roman"/>
          <w:color w:val="000000"/>
        </w:rPr>
        <w:t>ffer</w:t>
      </w:r>
      <w:r w:rsidR="00EA45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r w:rsidR="00EA4554">
        <w:rPr>
          <w:rFonts w:ascii="Times New Roman" w:hAnsi="Times New Roman" w:cs="Times New Roman"/>
          <w:color w:val="000000"/>
        </w:rPr>
        <w:t xml:space="preserve">personal contact </w:t>
      </w:r>
      <w:r>
        <w:rPr>
          <w:rFonts w:ascii="Times New Roman" w:hAnsi="Times New Roman" w:cs="Times New Roman"/>
          <w:color w:val="000000"/>
        </w:rPr>
        <w:t>to</w:t>
      </w:r>
      <w:r w:rsidR="00EA4554">
        <w:rPr>
          <w:rFonts w:ascii="Times New Roman" w:hAnsi="Times New Roman" w:cs="Times New Roman"/>
          <w:color w:val="000000"/>
        </w:rPr>
        <w:t xml:space="preserve"> perspective students and present the program/ de</w:t>
      </w:r>
      <w:r>
        <w:rPr>
          <w:rFonts w:ascii="Times New Roman" w:hAnsi="Times New Roman" w:cs="Times New Roman"/>
          <w:color w:val="000000"/>
        </w:rPr>
        <w:t xml:space="preserve">partment. </w:t>
      </w:r>
    </w:p>
    <w:p w14:paraId="17F7EF1F" w14:textId="1B88FC64" w:rsidR="00EA4554" w:rsidRPr="009D7C11" w:rsidRDefault="009D7C11" w:rsidP="00FE5D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="008656E6">
        <w:rPr>
          <w:rFonts w:ascii="Times New Roman" w:hAnsi="Times New Roman" w:cs="Times New Roman"/>
          <w:color w:val="000000"/>
        </w:rPr>
        <w:t>The a</w:t>
      </w:r>
      <w:r w:rsidR="00EA4554">
        <w:rPr>
          <w:rFonts w:ascii="Times New Roman" w:hAnsi="Times New Roman" w:cs="Times New Roman"/>
          <w:color w:val="000000"/>
        </w:rPr>
        <w:t xml:space="preserve">cademic fair </w:t>
      </w:r>
      <w:r>
        <w:rPr>
          <w:rFonts w:ascii="Times New Roman" w:hAnsi="Times New Roman" w:cs="Times New Roman"/>
          <w:color w:val="000000"/>
        </w:rPr>
        <w:t xml:space="preserve">is </w:t>
      </w:r>
      <w:r w:rsidR="00EA4554">
        <w:rPr>
          <w:rFonts w:ascii="Times New Roman" w:hAnsi="Times New Roman" w:cs="Times New Roman"/>
          <w:color w:val="000000"/>
        </w:rPr>
        <w:t>on April 18</w:t>
      </w:r>
      <w:r w:rsidR="00364A9F">
        <w:rPr>
          <w:rFonts w:ascii="Times New Roman" w:hAnsi="Times New Roman" w:cs="Times New Roman"/>
          <w:color w:val="000000"/>
        </w:rPr>
        <w:t xml:space="preserve">. Faculty </w:t>
      </w:r>
      <w:r w:rsidR="008656E6">
        <w:rPr>
          <w:rFonts w:ascii="Times New Roman" w:hAnsi="Times New Roman" w:cs="Times New Roman"/>
          <w:color w:val="000000"/>
        </w:rPr>
        <w:t xml:space="preserve">are invited to have </w:t>
      </w:r>
      <w:r w:rsidR="00364A9F">
        <w:rPr>
          <w:rFonts w:ascii="Times New Roman" w:hAnsi="Times New Roman" w:cs="Times New Roman"/>
          <w:color w:val="000000"/>
        </w:rPr>
        <w:t>conversations with</w:t>
      </w:r>
      <w:r w:rsidR="008656E6">
        <w:rPr>
          <w:rFonts w:ascii="Times New Roman" w:hAnsi="Times New Roman" w:cs="Times New Roman"/>
          <w:color w:val="000000"/>
        </w:rPr>
        <w:t xml:space="preserve"> prospective</w:t>
      </w:r>
      <w:r w:rsidR="00364A9F">
        <w:rPr>
          <w:rFonts w:ascii="Times New Roman" w:hAnsi="Times New Roman" w:cs="Times New Roman"/>
          <w:color w:val="000000"/>
        </w:rPr>
        <w:t xml:space="preserve"> students</w:t>
      </w:r>
      <w:r w:rsidR="008656E6">
        <w:rPr>
          <w:rFonts w:ascii="Times New Roman" w:hAnsi="Times New Roman" w:cs="Times New Roman"/>
          <w:color w:val="000000"/>
        </w:rPr>
        <w:t xml:space="preserve"> and parents.  It may be helpful to provide faculty with </w:t>
      </w:r>
      <w:r>
        <w:rPr>
          <w:rFonts w:ascii="Times New Roman" w:hAnsi="Times New Roman" w:cs="Times New Roman"/>
          <w:color w:val="000000"/>
        </w:rPr>
        <w:t xml:space="preserve">some key </w:t>
      </w:r>
      <w:r w:rsidR="008656E6">
        <w:rPr>
          <w:rFonts w:ascii="Times New Roman" w:hAnsi="Times New Roman" w:cs="Times New Roman"/>
          <w:color w:val="000000"/>
        </w:rPr>
        <w:t xml:space="preserve">communication </w:t>
      </w:r>
      <w:r>
        <w:rPr>
          <w:rFonts w:ascii="Times New Roman" w:hAnsi="Times New Roman" w:cs="Times New Roman"/>
          <w:color w:val="000000"/>
        </w:rPr>
        <w:t>points</w:t>
      </w:r>
      <w:r w:rsidR="008656E6">
        <w:rPr>
          <w:rFonts w:ascii="Times New Roman" w:hAnsi="Times New Roman" w:cs="Times New Roman"/>
          <w:color w:val="000000"/>
        </w:rPr>
        <w:t xml:space="preserve"> about DePauw if they feel uncomfortable speaking beyond the details of their major.</w:t>
      </w:r>
      <w:r>
        <w:rPr>
          <w:rFonts w:ascii="Times New Roman" w:hAnsi="Times New Roman" w:cs="Times New Roman"/>
          <w:color w:val="000000"/>
        </w:rPr>
        <w:t xml:space="preserve"> </w:t>
      </w:r>
    </w:p>
    <w:sectPr w:rsidR="00EA4554" w:rsidRPr="009D7C11" w:rsidSect="0077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77DFC"/>
    <w:multiLevelType w:val="hybridMultilevel"/>
    <w:tmpl w:val="6228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a Wagner">
    <w15:presenceInfo w15:providerId="None" w15:userId="Christina Wag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78"/>
    <w:rsid w:val="0008237A"/>
    <w:rsid w:val="00364A9F"/>
    <w:rsid w:val="0048619C"/>
    <w:rsid w:val="00536455"/>
    <w:rsid w:val="007770C8"/>
    <w:rsid w:val="007A7423"/>
    <w:rsid w:val="007B69E7"/>
    <w:rsid w:val="008656E6"/>
    <w:rsid w:val="009D7C11"/>
    <w:rsid w:val="00B863DF"/>
    <w:rsid w:val="00C1357D"/>
    <w:rsid w:val="00CC1951"/>
    <w:rsid w:val="00D015E4"/>
    <w:rsid w:val="00E84B04"/>
    <w:rsid w:val="00EA4554"/>
    <w:rsid w:val="00F17434"/>
    <w:rsid w:val="00FB1FAA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09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M. Seaman</dc:creator>
  <cp:keywords/>
  <dc:description/>
  <cp:lastModifiedBy>Selene M. Seaman</cp:lastModifiedBy>
  <cp:revision>3</cp:revision>
  <dcterms:created xsi:type="dcterms:W3CDTF">2020-02-07T03:40:00Z</dcterms:created>
  <dcterms:modified xsi:type="dcterms:W3CDTF">2020-02-09T18:35:00Z</dcterms:modified>
</cp:coreProperties>
</file>